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CE24" w14:textId="77777777" w:rsidR="003C7360" w:rsidRDefault="003C7360">
      <w:pPr>
        <w:rPr>
          <w:rFonts w:ascii="Arial" w:hAnsi="Arial" w:cs="Arial"/>
          <w:b/>
        </w:rPr>
      </w:pPr>
      <w:r w:rsidRPr="003C7360">
        <w:rPr>
          <w:rFonts w:ascii="Arial" w:hAnsi="Arial" w:cs="Arial"/>
          <w:b/>
        </w:rPr>
        <w:t>Guide to Minute standards for Council and Committee meetings in Three Rivers District Council</w:t>
      </w:r>
    </w:p>
    <w:p w14:paraId="689C1DFB" w14:textId="77777777" w:rsidR="00587461" w:rsidRPr="00587461" w:rsidRDefault="00587461">
      <w:pPr>
        <w:rPr>
          <w:rFonts w:ascii="Arial" w:hAnsi="Arial" w:cs="Arial"/>
          <w:b/>
          <w:u w:val="single"/>
        </w:rPr>
      </w:pPr>
      <w:r w:rsidRPr="00587461">
        <w:rPr>
          <w:rFonts w:ascii="Arial" w:hAnsi="Arial" w:cs="Arial"/>
          <w:b/>
          <w:u w:val="single"/>
        </w:rPr>
        <w:t>Introduction</w:t>
      </w:r>
    </w:p>
    <w:p w14:paraId="48371D65" w14:textId="195F8102" w:rsidR="003C7360" w:rsidRPr="00587461" w:rsidRDefault="00AB3EE4" w:rsidP="00587461">
      <w:pPr>
        <w:rPr>
          <w:rFonts w:ascii="Arial" w:hAnsi="Arial" w:cs="Arial"/>
        </w:rPr>
      </w:pPr>
      <w:r w:rsidRPr="00587461">
        <w:rPr>
          <w:rFonts w:ascii="Arial" w:hAnsi="Arial" w:cs="Arial"/>
        </w:rPr>
        <w:t xml:space="preserve">Three Rivers District Council </w:t>
      </w:r>
      <w:r w:rsidR="003C7360" w:rsidRPr="00587461">
        <w:rPr>
          <w:rFonts w:ascii="Arial" w:hAnsi="Arial" w:cs="Arial"/>
        </w:rPr>
        <w:t xml:space="preserve">Minutes are the formal records of decisions taken at </w:t>
      </w:r>
      <w:r w:rsidRPr="00587461">
        <w:rPr>
          <w:rFonts w:ascii="Arial" w:hAnsi="Arial" w:cs="Arial"/>
        </w:rPr>
        <w:t xml:space="preserve">Council, Committee and sub-committee </w:t>
      </w:r>
      <w:r w:rsidR="006B1318" w:rsidRPr="00587461">
        <w:rPr>
          <w:rFonts w:ascii="Arial" w:hAnsi="Arial" w:cs="Arial"/>
        </w:rPr>
        <w:t>meetings and a</w:t>
      </w:r>
      <w:ins w:id="0" w:author="Lorna Attwood" w:date="2023-03-08T09:14:00Z">
        <w:r w:rsidR="005C1324">
          <w:rPr>
            <w:rFonts w:ascii="Arial" w:hAnsi="Arial" w:cs="Arial"/>
          </w:rPr>
          <w:t>n accurate</w:t>
        </w:r>
      </w:ins>
      <w:r w:rsidR="006B1318" w:rsidRPr="00587461">
        <w:rPr>
          <w:rFonts w:ascii="Arial" w:hAnsi="Arial" w:cs="Arial"/>
        </w:rPr>
        <w:t xml:space="preserve"> record of the proceedings at those meetings.</w:t>
      </w:r>
    </w:p>
    <w:p w14:paraId="056F8529" w14:textId="77777777" w:rsidR="003C7360" w:rsidRPr="00587461" w:rsidRDefault="003C7360" w:rsidP="00587461">
      <w:pPr>
        <w:rPr>
          <w:rFonts w:ascii="Arial" w:hAnsi="Arial" w:cs="Arial"/>
        </w:rPr>
      </w:pPr>
      <w:r w:rsidRPr="00587461">
        <w:rPr>
          <w:rFonts w:ascii="Arial" w:hAnsi="Arial" w:cs="Arial"/>
        </w:rPr>
        <w:t xml:space="preserve">The minutes are produced in accordance with a range of legislative requirements and case law with seven main pieces of legislation that affect how </w:t>
      </w:r>
      <w:r w:rsidR="00AB3EE4" w:rsidRPr="00587461">
        <w:rPr>
          <w:rFonts w:ascii="Arial" w:hAnsi="Arial" w:cs="Arial"/>
        </w:rPr>
        <w:t xml:space="preserve">the </w:t>
      </w:r>
      <w:r w:rsidRPr="00587461">
        <w:rPr>
          <w:rFonts w:ascii="Arial" w:hAnsi="Arial" w:cs="Arial"/>
        </w:rPr>
        <w:t>m</w:t>
      </w:r>
      <w:r w:rsidR="00AB3EE4" w:rsidRPr="00587461">
        <w:rPr>
          <w:rFonts w:ascii="Arial" w:hAnsi="Arial" w:cs="Arial"/>
        </w:rPr>
        <w:t>eetings are recorded:</w:t>
      </w:r>
    </w:p>
    <w:p w14:paraId="225424BA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Local Government Act 1972; </w:t>
      </w:r>
    </w:p>
    <w:p w14:paraId="1111BB34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Access to Information Act 1985; </w:t>
      </w:r>
    </w:p>
    <w:p w14:paraId="7047863D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Standing Order Regulations 1993; </w:t>
      </w:r>
    </w:p>
    <w:p w14:paraId="02F5D5E3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Local Government Act 2000; </w:t>
      </w:r>
    </w:p>
    <w:p w14:paraId="2C1B2588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(Access to Information) (England) Regulations 2012; </w:t>
      </w:r>
    </w:p>
    <w:p w14:paraId="287B9180" w14:textId="77777777" w:rsidR="00845A66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Freedom of Information Act 2000; </w:t>
      </w:r>
    </w:p>
    <w:p w14:paraId="2789A3BC" w14:textId="77777777" w:rsidR="003C7360" w:rsidRDefault="003C7360" w:rsidP="00AB3EE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F7DE1">
        <w:rPr>
          <w:rFonts w:ascii="Arial" w:hAnsi="Arial" w:cs="Arial"/>
        </w:rPr>
        <w:t xml:space="preserve">Standing Order (Amendment) Regulations 2014 </w:t>
      </w:r>
    </w:p>
    <w:p w14:paraId="665B1AAB" w14:textId="77777777" w:rsidR="00587461" w:rsidRPr="002552D9" w:rsidRDefault="00587461" w:rsidP="00587461">
      <w:pPr>
        <w:rPr>
          <w:rFonts w:ascii="Arial" w:hAnsi="Arial" w:cs="Arial"/>
        </w:rPr>
      </w:pPr>
      <w:r w:rsidRPr="002552D9">
        <w:rPr>
          <w:rFonts w:ascii="Arial" w:hAnsi="Arial" w:cs="Arial"/>
        </w:rPr>
        <w:t xml:space="preserve">Requirements Common to all minutes </w:t>
      </w:r>
    </w:p>
    <w:p w14:paraId="501AF4E0" w14:textId="243C8416" w:rsidR="006B1318" w:rsidRDefault="00587461" w:rsidP="006B1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minutes of </w:t>
      </w:r>
      <w:r w:rsidR="00C44122">
        <w:rPr>
          <w:rFonts w:ascii="Arial" w:hAnsi="Arial" w:cs="Arial"/>
        </w:rPr>
        <w:t xml:space="preserve">Council, Committee and sub-committee </w:t>
      </w:r>
      <w:r>
        <w:rPr>
          <w:rFonts w:ascii="Arial" w:hAnsi="Arial" w:cs="Arial"/>
        </w:rPr>
        <w:t xml:space="preserve">meetings will </w:t>
      </w:r>
      <w:del w:id="1" w:author="Lorna Attwood" w:date="2023-03-08T09:15:00Z">
        <w:r w:rsidDel="005C1324">
          <w:rPr>
            <w:rFonts w:ascii="Arial" w:hAnsi="Arial" w:cs="Arial"/>
          </w:rPr>
          <w:delText xml:space="preserve">normally </w:delText>
        </w:r>
      </w:del>
      <w:r>
        <w:rPr>
          <w:rFonts w:ascii="Arial" w:hAnsi="Arial" w:cs="Arial"/>
        </w:rPr>
        <w:t>include the following:</w:t>
      </w:r>
    </w:p>
    <w:p w14:paraId="35311EA6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 xml:space="preserve">The name of the body, date, start and end times and venue </w:t>
      </w:r>
    </w:p>
    <w:p w14:paraId="3871A803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A record of attendance and apologies</w:t>
      </w:r>
    </w:p>
    <w:p w14:paraId="7B474F88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Declarations of interest</w:t>
      </w:r>
    </w:p>
    <w:p w14:paraId="79C30971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The order of business</w:t>
      </w:r>
    </w:p>
    <w:p w14:paraId="4A4E29C3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The decisions taken, the reasons for those decisions and relevant points considered in reaching those decisions</w:t>
      </w:r>
    </w:p>
    <w:p w14:paraId="33A50577" w14:textId="77777777" w:rsidR="002552D9" w:rsidRPr="002552D9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Where proposals are moved and seconded, this will be recorded</w:t>
      </w:r>
      <w:r w:rsidR="00446A82">
        <w:rPr>
          <w:rFonts w:ascii="Arial" w:hAnsi="Arial" w:cs="Arial"/>
        </w:rPr>
        <w:t xml:space="preserve"> along with any vote and the decision.</w:t>
      </w:r>
    </w:p>
    <w:p w14:paraId="5CCF8816" w14:textId="77777777" w:rsidR="00446A82" w:rsidRPr="00775DB8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 xml:space="preserve">Recorded votes </w:t>
      </w:r>
      <w:r w:rsidR="00446A82" w:rsidRPr="00775DB8">
        <w:rPr>
          <w:rFonts w:ascii="Arial" w:hAnsi="Arial" w:cs="Arial"/>
        </w:rPr>
        <w:t>required by law will be recorded along with any requests.</w:t>
      </w:r>
    </w:p>
    <w:p w14:paraId="20A49660" w14:textId="77777777" w:rsidR="002552D9" w:rsidRPr="00775DB8" w:rsidRDefault="002552D9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 xml:space="preserve">Minutes are not designed to be a verbatim record of discussions and will not include every point raised during a discussion. </w:t>
      </w:r>
    </w:p>
    <w:p w14:paraId="6529A74E" w14:textId="77777777" w:rsidR="00446A82" w:rsidRPr="00775DB8" w:rsidRDefault="00446A82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 xml:space="preserve">The minutes will not name individual Members or name who raised what point.  </w:t>
      </w:r>
    </w:p>
    <w:p w14:paraId="0A0451A7" w14:textId="77777777" w:rsidR="00446A82" w:rsidRPr="00775DB8" w:rsidRDefault="00446A82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>Where a petition is received at a meeting it will only be recorded as received in the minutes with the key points in the Member response.</w:t>
      </w:r>
    </w:p>
    <w:p w14:paraId="62BD1FE0" w14:textId="77777777" w:rsidR="00446A82" w:rsidRPr="00775DB8" w:rsidRDefault="00446A82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>Short notes on general discussion and points raised will be included.</w:t>
      </w:r>
    </w:p>
    <w:p w14:paraId="0C7CB4A9" w14:textId="77777777" w:rsidR="00446A82" w:rsidRPr="00775DB8" w:rsidRDefault="00446A82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>Officers will seek to capture the relevant points considering during a debate but not as a verbatim record.</w:t>
      </w:r>
    </w:p>
    <w:p w14:paraId="272B7A88" w14:textId="77777777" w:rsidR="002552D9" w:rsidRPr="00775DB8" w:rsidRDefault="00446A82" w:rsidP="002552D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75DB8">
        <w:rPr>
          <w:rFonts w:ascii="Arial" w:hAnsi="Arial" w:cs="Arial"/>
        </w:rPr>
        <w:t xml:space="preserve">Members </w:t>
      </w:r>
      <w:r w:rsidR="002552D9" w:rsidRPr="00775DB8">
        <w:rPr>
          <w:rFonts w:ascii="Arial" w:hAnsi="Arial" w:cs="Arial"/>
        </w:rPr>
        <w:t xml:space="preserve">do have the opportunity to suggest amendments to minutes before they are approved at the next meeting of a particular body. </w:t>
      </w:r>
    </w:p>
    <w:p w14:paraId="4A0883A7" w14:textId="77777777" w:rsidR="00AB3EE4" w:rsidRPr="002552D9" w:rsidRDefault="002552D9" w:rsidP="002552D9">
      <w:pPr>
        <w:rPr>
          <w:rFonts w:ascii="Arial" w:hAnsi="Arial" w:cs="Arial"/>
        </w:rPr>
      </w:pPr>
      <w:r w:rsidRPr="002552D9">
        <w:rPr>
          <w:rFonts w:ascii="Arial" w:hAnsi="Arial" w:cs="Arial"/>
        </w:rPr>
        <w:t>Requirements relating to regulatory committees including the planning committee and licensing committee also have slightly different requirements</w:t>
      </w:r>
    </w:p>
    <w:p w14:paraId="43AF8C1D" w14:textId="77777777" w:rsidR="002552D9" w:rsidRPr="00775DB8" w:rsidRDefault="002552D9" w:rsidP="002552D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46A82">
        <w:rPr>
          <w:rFonts w:ascii="Arial" w:hAnsi="Arial" w:cs="Arial"/>
        </w:rPr>
        <w:t xml:space="preserve">Minutes of these meetings will include: - Summaries of public and ward member representations - A note of late written submissions that the Committee took into </w:t>
      </w:r>
      <w:r w:rsidRPr="00775DB8">
        <w:rPr>
          <w:rFonts w:ascii="Arial" w:hAnsi="Arial" w:cs="Arial"/>
        </w:rPr>
        <w:t xml:space="preserve">consideration - A summary of additional advice provided by officers </w:t>
      </w:r>
    </w:p>
    <w:p w14:paraId="409F0456" w14:textId="3858459B" w:rsidR="00446A82" w:rsidRDefault="00446A82" w:rsidP="00446A82">
      <w:pPr>
        <w:pStyle w:val="ListParagraph"/>
        <w:numPr>
          <w:ilvl w:val="0"/>
          <w:numId w:val="15"/>
        </w:numPr>
        <w:rPr>
          <w:ins w:id="2" w:author="Lorna Attwood" w:date="2023-03-08T09:23:00Z"/>
          <w:rFonts w:ascii="Arial" w:hAnsi="Arial" w:cs="Arial"/>
        </w:rPr>
      </w:pPr>
      <w:r w:rsidRPr="00775DB8">
        <w:rPr>
          <w:rFonts w:ascii="Arial" w:hAnsi="Arial" w:cs="Arial"/>
        </w:rPr>
        <w:t xml:space="preserve">Minutes of the Planning Committee need to include sufficient detail to justify the decision that is made and the planning reasons/justification for that decision. This </w:t>
      </w:r>
      <w:r w:rsidRPr="00775DB8">
        <w:rPr>
          <w:rFonts w:ascii="Arial" w:hAnsi="Arial" w:cs="Arial"/>
        </w:rPr>
        <w:lastRenderedPageBreak/>
        <w:t>is because the minutes of the meeting would be the sole source of explanation or justification used to defend any legal challenge against how a decision is made, or defending any planning appeal which results from Members coming to a decision which differs from the officer recommendation.</w:t>
      </w:r>
    </w:p>
    <w:p w14:paraId="2D731FAE" w14:textId="0708528F" w:rsidR="005C1324" w:rsidRPr="00775DB8" w:rsidRDefault="005C1324" w:rsidP="00446A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ins w:id="3" w:author="Lorna Attwood" w:date="2023-03-08T09:23:00Z">
        <w:r>
          <w:rPr>
            <w:rFonts w:ascii="Arial" w:hAnsi="Arial" w:cs="Arial"/>
          </w:rPr>
          <w:t xml:space="preserve">Minutes of the Planning Committee will not name </w:t>
        </w:r>
      </w:ins>
      <w:ins w:id="4" w:author="Lorna Attwood" w:date="2023-03-08T09:24:00Z">
        <w:r w:rsidR="00A24950">
          <w:rPr>
            <w:rFonts w:ascii="Arial" w:hAnsi="Arial" w:cs="Arial"/>
          </w:rPr>
          <w:t>individual</w:t>
        </w:r>
      </w:ins>
      <w:ins w:id="5" w:author="Lorna Attwood" w:date="2023-03-08T09:23:00Z">
        <w:r>
          <w:rPr>
            <w:rFonts w:ascii="Arial" w:hAnsi="Arial" w:cs="Arial"/>
          </w:rPr>
          <w:t xml:space="preserve"> members of the public who speak</w:t>
        </w:r>
      </w:ins>
      <w:ins w:id="6" w:author="Lorna Attwood" w:date="2023-03-08T09:24:00Z">
        <w:r w:rsidR="00A24950">
          <w:rPr>
            <w:rFonts w:ascii="Arial" w:hAnsi="Arial" w:cs="Arial"/>
          </w:rPr>
          <w:t xml:space="preserve"> on an application</w:t>
        </w:r>
      </w:ins>
      <w:ins w:id="7" w:author="Lorna Attwood" w:date="2023-03-08T09:23:00Z">
        <w:r>
          <w:rPr>
            <w:rFonts w:ascii="Arial" w:hAnsi="Arial" w:cs="Arial"/>
          </w:rPr>
          <w:t xml:space="preserve"> but if </w:t>
        </w:r>
      </w:ins>
      <w:ins w:id="8" w:author="Lorna Attwood" w:date="2023-03-08T09:24:00Z">
        <w:r>
          <w:rPr>
            <w:rFonts w:ascii="Arial" w:hAnsi="Arial" w:cs="Arial"/>
          </w:rPr>
          <w:t xml:space="preserve">they are part of a body or organisation representing a group this can be </w:t>
        </w:r>
        <w:proofErr w:type="spellStart"/>
        <w:r w:rsidR="00A24950">
          <w:rPr>
            <w:rFonts w:ascii="Arial" w:hAnsi="Arial" w:cs="Arial"/>
          </w:rPr>
          <w:t>minuted</w:t>
        </w:r>
        <w:proofErr w:type="spellEnd"/>
        <w:r w:rsidR="00A24950">
          <w:rPr>
            <w:rFonts w:ascii="Arial" w:hAnsi="Arial" w:cs="Arial"/>
          </w:rPr>
          <w:t xml:space="preserve">. For </w:t>
        </w:r>
      </w:ins>
      <w:ins w:id="9" w:author="Lorna Attwood" w:date="2023-03-08T09:25:00Z">
        <w:r w:rsidR="00A24950">
          <w:rPr>
            <w:rFonts w:ascii="Arial" w:hAnsi="Arial" w:cs="Arial"/>
          </w:rPr>
          <w:t>example,</w:t>
        </w:r>
      </w:ins>
      <w:ins w:id="10" w:author="Lorna Attwood" w:date="2023-03-08T09:24:00Z">
        <w:r w:rsidR="00A24950">
          <w:rPr>
            <w:rFonts w:ascii="Arial" w:hAnsi="Arial" w:cs="Arial"/>
          </w:rPr>
          <w:t xml:space="preserve"> a residents association. </w:t>
        </w:r>
      </w:ins>
    </w:p>
    <w:p w14:paraId="2F761BE1" w14:textId="77777777" w:rsidR="00AC1C1A" w:rsidRPr="002552D9" w:rsidRDefault="00AC1C1A" w:rsidP="002552D9">
      <w:pPr>
        <w:rPr>
          <w:rFonts w:ascii="Arial" w:hAnsi="Arial" w:cs="Arial"/>
        </w:rPr>
      </w:pPr>
      <w:r w:rsidRPr="002552D9">
        <w:rPr>
          <w:rFonts w:ascii="Arial" w:hAnsi="Arial" w:cs="Arial"/>
        </w:rPr>
        <w:t xml:space="preserve">Standard for </w:t>
      </w:r>
      <w:r w:rsidR="003C7360" w:rsidRPr="002552D9">
        <w:rPr>
          <w:rFonts w:ascii="Arial" w:hAnsi="Arial" w:cs="Arial"/>
        </w:rPr>
        <w:t>Exempt minutes</w:t>
      </w:r>
    </w:p>
    <w:p w14:paraId="611848E6" w14:textId="77777777" w:rsidR="00AC1C1A" w:rsidRPr="00AC1C1A" w:rsidRDefault="003C7360" w:rsidP="00AC1C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1C1A">
        <w:rPr>
          <w:rFonts w:ascii="Arial" w:hAnsi="Arial" w:cs="Arial"/>
        </w:rPr>
        <w:t xml:space="preserve">Where matters are considered in part </w:t>
      </w:r>
      <w:r w:rsidR="00AC1C1A" w:rsidRPr="00AC1C1A">
        <w:rPr>
          <w:rFonts w:ascii="Arial" w:hAnsi="Arial" w:cs="Arial"/>
        </w:rPr>
        <w:t>ii</w:t>
      </w:r>
      <w:r w:rsidRPr="00AC1C1A">
        <w:rPr>
          <w:rFonts w:ascii="Arial" w:hAnsi="Arial" w:cs="Arial"/>
        </w:rPr>
        <w:t xml:space="preserve"> every effort will be made to draft the minute in such a way that it can included in the public minutes of that meeting. </w:t>
      </w:r>
    </w:p>
    <w:p w14:paraId="7BB1884D" w14:textId="77777777" w:rsidR="00AC1C1A" w:rsidRPr="00AC1C1A" w:rsidRDefault="00AC1C1A" w:rsidP="00AC1C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1C1A">
        <w:rPr>
          <w:rFonts w:ascii="Arial" w:hAnsi="Arial" w:cs="Arial"/>
        </w:rPr>
        <w:t>W</w:t>
      </w:r>
      <w:r w:rsidR="003C7360" w:rsidRPr="00AC1C1A">
        <w:rPr>
          <w:rFonts w:ascii="Arial" w:hAnsi="Arial" w:cs="Arial"/>
        </w:rPr>
        <w:t xml:space="preserve">here this is not possible, a set of part B minutes will be produced that are subject to the same conditions of confidentiality as a part B report. </w:t>
      </w:r>
    </w:p>
    <w:p w14:paraId="64C6EFA0" w14:textId="77777777" w:rsidR="00AB3EE4" w:rsidRPr="002552D9" w:rsidRDefault="003C7360" w:rsidP="002552D9">
      <w:pPr>
        <w:rPr>
          <w:rFonts w:ascii="Arial" w:hAnsi="Arial" w:cs="Arial"/>
        </w:rPr>
      </w:pPr>
      <w:r w:rsidRPr="002552D9">
        <w:rPr>
          <w:rFonts w:ascii="Arial" w:hAnsi="Arial" w:cs="Arial"/>
        </w:rPr>
        <w:t>Publication and retention of minutes</w:t>
      </w:r>
    </w:p>
    <w:p w14:paraId="3EE3BE7E" w14:textId="77777777" w:rsidR="00AB3EE4" w:rsidRPr="00AB3EE4" w:rsidRDefault="003C7360" w:rsidP="00AB3E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3EE4">
        <w:rPr>
          <w:rFonts w:ascii="Arial" w:hAnsi="Arial" w:cs="Arial"/>
        </w:rPr>
        <w:t xml:space="preserve">Following approval of a set of minutes, they will be signed by the chair. </w:t>
      </w:r>
    </w:p>
    <w:p w14:paraId="420FBACB" w14:textId="77777777" w:rsidR="00AB3EE4" w:rsidRPr="00AB3EE4" w:rsidRDefault="00AB3EE4" w:rsidP="00AB3E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3EE4">
        <w:rPr>
          <w:rFonts w:ascii="Arial" w:hAnsi="Arial" w:cs="Arial"/>
        </w:rPr>
        <w:t xml:space="preserve">The Committee Team </w:t>
      </w:r>
      <w:r w:rsidR="003C7360" w:rsidRPr="00AB3EE4">
        <w:rPr>
          <w:rFonts w:ascii="Arial" w:hAnsi="Arial" w:cs="Arial"/>
        </w:rPr>
        <w:t xml:space="preserve">will destroy their notes of the meeting at this point. </w:t>
      </w:r>
    </w:p>
    <w:p w14:paraId="707DE179" w14:textId="77777777" w:rsidR="000533C7" w:rsidRDefault="003C7360" w:rsidP="00AB3E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3EE4">
        <w:rPr>
          <w:rFonts w:ascii="Arial" w:hAnsi="Arial" w:cs="Arial"/>
        </w:rPr>
        <w:t>The minutes will be available for inspection on the council website for a period of six years and the signed copy retained in perpetuity.</w:t>
      </w:r>
    </w:p>
    <w:p w14:paraId="283FD618" w14:textId="77777777" w:rsidR="00AB3EE4" w:rsidRPr="00AB3EE4" w:rsidRDefault="00AB3EE4" w:rsidP="00AB3EE4">
      <w:pPr>
        <w:pStyle w:val="ListParagraph"/>
        <w:ind w:left="1080"/>
        <w:rPr>
          <w:rFonts w:ascii="Arial" w:hAnsi="Arial" w:cs="Arial"/>
        </w:rPr>
      </w:pPr>
    </w:p>
    <w:p w14:paraId="3405295E" w14:textId="77777777" w:rsidR="00AB3EE4" w:rsidRPr="00BC1D12" w:rsidRDefault="00AB3EE4" w:rsidP="00BC1D12">
      <w:pPr>
        <w:rPr>
          <w:rFonts w:ascii="Arial" w:hAnsi="Arial" w:cs="Arial"/>
        </w:rPr>
      </w:pPr>
      <w:r w:rsidRPr="00BC1D12">
        <w:rPr>
          <w:rFonts w:ascii="Arial" w:hAnsi="Arial" w:cs="Arial"/>
        </w:rPr>
        <w:t>Delegated Decisions</w:t>
      </w:r>
    </w:p>
    <w:p w14:paraId="4510BC09" w14:textId="77777777" w:rsidR="00C94F46" w:rsidRPr="002552D9" w:rsidRDefault="00C94F46" w:rsidP="00AB3E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552D9">
        <w:rPr>
          <w:rFonts w:ascii="Arial" w:hAnsi="Arial" w:cs="Arial"/>
        </w:rPr>
        <w:t>For all Council</w:t>
      </w:r>
      <w:r w:rsidR="00AB3EE4" w:rsidRPr="002552D9">
        <w:rPr>
          <w:rFonts w:ascii="Arial" w:hAnsi="Arial" w:cs="Arial"/>
        </w:rPr>
        <w:t xml:space="preserve"> and </w:t>
      </w:r>
      <w:r w:rsidRPr="002552D9">
        <w:rPr>
          <w:rFonts w:ascii="Arial" w:hAnsi="Arial" w:cs="Arial"/>
        </w:rPr>
        <w:t xml:space="preserve">Committee decisions which are delegated to a Member of the Senior Leadership Team or Corporate Management Team a record of that delegated decision to be provided in the Members’ Information Bulletin </w:t>
      </w:r>
    </w:p>
    <w:p w14:paraId="2E0A8AA6" w14:textId="77777777" w:rsidR="00C94F46" w:rsidRDefault="00C94F46" w:rsidP="00AB3EE4">
      <w:pPr>
        <w:pStyle w:val="ListParagraph"/>
      </w:pPr>
    </w:p>
    <w:sectPr w:rsidR="00C9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D8"/>
    <w:multiLevelType w:val="hybridMultilevel"/>
    <w:tmpl w:val="F76EF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A095F"/>
    <w:multiLevelType w:val="hybridMultilevel"/>
    <w:tmpl w:val="616E5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17F01"/>
    <w:multiLevelType w:val="hybridMultilevel"/>
    <w:tmpl w:val="51688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D3DF0"/>
    <w:multiLevelType w:val="hybridMultilevel"/>
    <w:tmpl w:val="ACE67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D129D"/>
    <w:multiLevelType w:val="hybridMultilevel"/>
    <w:tmpl w:val="75ACA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B6BA2"/>
    <w:multiLevelType w:val="hybridMultilevel"/>
    <w:tmpl w:val="31D884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04A8C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F7A97"/>
    <w:multiLevelType w:val="hybridMultilevel"/>
    <w:tmpl w:val="98C6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A3F3F"/>
    <w:multiLevelType w:val="hybridMultilevel"/>
    <w:tmpl w:val="12628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877CA"/>
    <w:multiLevelType w:val="hybridMultilevel"/>
    <w:tmpl w:val="B7B08A8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D4F0EC6"/>
    <w:multiLevelType w:val="hybridMultilevel"/>
    <w:tmpl w:val="E244F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8A6C24"/>
    <w:multiLevelType w:val="hybridMultilevel"/>
    <w:tmpl w:val="C03070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A73FD"/>
    <w:multiLevelType w:val="hybridMultilevel"/>
    <w:tmpl w:val="77B49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0D10A9"/>
    <w:multiLevelType w:val="hybridMultilevel"/>
    <w:tmpl w:val="A5C02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C0FD0"/>
    <w:multiLevelType w:val="hybridMultilevel"/>
    <w:tmpl w:val="86BE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5A30"/>
    <w:multiLevelType w:val="hybridMultilevel"/>
    <w:tmpl w:val="5E3CB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6659">
    <w:abstractNumId w:val="11"/>
  </w:num>
  <w:num w:numId="2" w16cid:durableId="1537934017">
    <w:abstractNumId w:val="5"/>
  </w:num>
  <w:num w:numId="3" w16cid:durableId="187640518">
    <w:abstractNumId w:val="8"/>
  </w:num>
  <w:num w:numId="4" w16cid:durableId="3175020">
    <w:abstractNumId w:val="12"/>
  </w:num>
  <w:num w:numId="5" w16cid:durableId="1052465731">
    <w:abstractNumId w:val="14"/>
  </w:num>
  <w:num w:numId="6" w16cid:durableId="1356033245">
    <w:abstractNumId w:val="9"/>
  </w:num>
  <w:num w:numId="7" w16cid:durableId="294339536">
    <w:abstractNumId w:val="3"/>
  </w:num>
  <w:num w:numId="8" w16cid:durableId="784924747">
    <w:abstractNumId w:val="0"/>
  </w:num>
  <w:num w:numId="9" w16cid:durableId="967663923">
    <w:abstractNumId w:val="1"/>
  </w:num>
  <w:num w:numId="10" w16cid:durableId="351344008">
    <w:abstractNumId w:val="6"/>
  </w:num>
  <w:num w:numId="11" w16cid:durableId="715546062">
    <w:abstractNumId w:val="7"/>
  </w:num>
  <w:num w:numId="12" w16cid:durableId="210730359">
    <w:abstractNumId w:val="10"/>
  </w:num>
  <w:num w:numId="13" w16cid:durableId="1212232383">
    <w:abstractNumId w:val="4"/>
  </w:num>
  <w:num w:numId="14" w16cid:durableId="799612436">
    <w:abstractNumId w:val="13"/>
  </w:num>
  <w:num w:numId="15" w16cid:durableId="12831967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na Attwood">
    <w15:presenceInfo w15:providerId="AD" w15:userId="S::Lorna.Attwood@ThreeRivers.gov.uk::60ad1e6f-0f00-4587-a1cb-723e114cd0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60"/>
    <w:rsid w:val="000533C7"/>
    <w:rsid w:val="000F7DE1"/>
    <w:rsid w:val="002552D9"/>
    <w:rsid w:val="003C7360"/>
    <w:rsid w:val="00446A82"/>
    <w:rsid w:val="00587461"/>
    <w:rsid w:val="005C1324"/>
    <w:rsid w:val="005C3BF0"/>
    <w:rsid w:val="006B1318"/>
    <w:rsid w:val="00775DB8"/>
    <w:rsid w:val="00845A66"/>
    <w:rsid w:val="009247D0"/>
    <w:rsid w:val="00A24950"/>
    <w:rsid w:val="00AB3EE4"/>
    <w:rsid w:val="00AC1C1A"/>
    <w:rsid w:val="00BC1D12"/>
    <w:rsid w:val="00C44122"/>
    <w:rsid w:val="00C94F46"/>
    <w:rsid w:val="00DD44D5"/>
    <w:rsid w:val="00E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B904"/>
  <w15:chartTrackingRefBased/>
  <w15:docId w15:val="{0AD210F9-3588-4829-B8FB-E66B0C5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60"/>
    <w:pPr>
      <w:ind w:left="720"/>
      <w:contextualSpacing/>
    </w:pPr>
  </w:style>
  <w:style w:type="paragraph" w:styleId="Revision">
    <w:name w:val="Revision"/>
    <w:hidden/>
    <w:uiPriority w:val="99"/>
    <w:semiHidden/>
    <w:rsid w:val="005C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Haythorpe</dc:creator>
  <cp:keywords/>
  <dc:description/>
  <cp:lastModifiedBy>Lorna Attwood</cp:lastModifiedBy>
  <cp:revision>7</cp:revision>
  <dcterms:created xsi:type="dcterms:W3CDTF">2023-02-17T09:23:00Z</dcterms:created>
  <dcterms:modified xsi:type="dcterms:W3CDTF">2023-03-08T09:27:00Z</dcterms:modified>
</cp:coreProperties>
</file>